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2D" w:rsidRPr="00552B89" w:rsidRDefault="00331DDE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>Mandatory Template 3</w:t>
      </w:r>
      <w:r w:rsidR="00D4082D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:</w:t>
      </w:r>
      <w:r w:rsidR="00D4082D"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Notification regarding the Board of Management’s review of the Child Safeguarding Statement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To:</w:t>
      </w:r>
      <w:ins w:id="0" w:author="Author">
        <w:r w:rsidR="003534C6">
          <w:rPr>
            <w:rFonts w:ascii="Times New Roman" w:hAnsi="Times New Roman" w:cs="Times New Roman"/>
            <w:color w:val="000000"/>
            <w:sz w:val="24"/>
            <w:szCs w:val="24"/>
          </w:rPr>
          <w:t xml:space="preserve"> Bishop Denis </w:t>
        </w:r>
        <w:proofErr w:type="spellStart"/>
        <w:r w:rsidR="003534C6">
          <w:rPr>
            <w:rFonts w:ascii="Times New Roman" w:hAnsi="Times New Roman" w:cs="Times New Roman"/>
            <w:color w:val="000000"/>
            <w:sz w:val="24"/>
            <w:szCs w:val="24"/>
          </w:rPr>
          <w:t>Nulty</w:t>
        </w:r>
        <w:proofErr w:type="spellEnd"/>
        <w:r w:rsidR="003534C6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ins>
      <w:del w:id="1" w:author="Author">
        <w:r w:rsidRPr="00331DDE" w:rsidDel="003534C6">
          <w:rPr>
            <w:rFonts w:ascii="Times New Roman" w:hAnsi="Times New Roman" w:cs="Times New Roman"/>
            <w:color w:val="000000"/>
            <w:sz w:val="24"/>
            <w:szCs w:val="24"/>
          </w:rPr>
          <w:delText>_____________________________________</w:delText>
        </w:r>
      </w:del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The Board of Management of </w:t>
      </w:r>
      <w:ins w:id="2" w:author="Author">
        <w:r w:rsidR="003534C6">
          <w:rPr>
            <w:rFonts w:ascii="Times New Roman" w:hAnsi="Times New Roman" w:cs="Times New Roman"/>
            <w:color w:val="000000"/>
            <w:sz w:val="24"/>
            <w:szCs w:val="24"/>
          </w:rPr>
          <w:t>Scoil Mhuire Lourdes</w:t>
        </w:r>
      </w:ins>
      <w:del w:id="3" w:author="Author">
        <w:r w:rsidRPr="00331DDE" w:rsidDel="003534C6">
          <w:rPr>
            <w:rFonts w:ascii="Times New Roman" w:hAnsi="Times New Roman" w:cs="Times New Roman"/>
            <w:color w:val="000000"/>
            <w:sz w:val="24"/>
            <w:szCs w:val="24"/>
          </w:rPr>
          <w:delText>____________________</w:delText>
        </w:r>
      </w:del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wishes to inform you that: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D5F27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The Board of Management’s annual review of the school’s Child Safeguarding Statement was completed at the Board meeting of </w:t>
      </w:r>
      <w:ins w:id="4" w:author="Author">
        <w:r w:rsidR="003534C6">
          <w:rPr>
            <w:rFonts w:ascii="Times New Roman" w:hAnsi="Times New Roman" w:cs="Times New Roman"/>
            <w:color w:val="000000"/>
            <w:sz w:val="24"/>
            <w:szCs w:val="24"/>
          </w:rPr>
          <w:t>6.11.2023</w:t>
        </w:r>
      </w:ins>
      <w:del w:id="5" w:author="Author">
        <w:r w:rsidRPr="00331DDE" w:rsidDel="003534C6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_______________ [date]. </w:delText>
        </w:r>
      </w:del>
    </w:p>
    <w:p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D5F27">
      <w:pPr>
        <w:autoSpaceDE w:val="0"/>
        <w:autoSpaceDN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</w:t>
      </w:r>
      <w:hyperlink r:id="rId6" w:history="1">
        <w:r w:rsidR="00484404" w:rsidRPr="002D7613">
          <w:rPr>
            <w:rStyle w:val="Hyperlink"/>
            <w:rFonts w:ascii="Times New Roman" w:hAnsi="Times New Roman" w:cs="Times New Roman"/>
            <w:sz w:val="24"/>
            <w:szCs w:val="24"/>
          </w:rPr>
          <w:t>gov.ie</w:t>
        </w:r>
      </w:hyperlink>
      <w:r w:rsidR="00484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>website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Del="003534C6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del w:id="6" w:author="Author"/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Signed _____________________________________ Date</w:t>
      </w:r>
      <w:ins w:id="7" w:author="Author">
        <w:r w:rsidR="003534C6">
          <w:rPr>
            <w:rFonts w:ascii="Times New Roman" w:hAnsi="Times New Roman" w:cs="Times New Roman"/>
            <w:color w:val="000000"/>
            <w:sz w:val="24"/>
            <w:szCs w:val="24"/>
          </w:rPr>
          <w:t>: 6.11.2023</w:t>
        </w:r>
      </w:ins>
      <w:del w:id="8" w:author="Author">
        <w:r w:rsidRPr="00331DDE" w:rsidDel="003534C6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________________ </w:delText>
        </w:r>
      </w:del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Del="003534C6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del w:id="9" w:author="Author"/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_____________________________________ Date </w:t>
      </w:r>
      <w:ins w:id="10" w:author="Author">
        <w:r w:rsidR="003534C6">
          <w:rPr>
            <w:rFonts w:ascii="Times New Roman" w:hAnsi="Times New Roman" w:cs="Times New Roman"/>
            <w:color w:val="000000"/>
            <w:sz w:val="24"/>
            <w:szCs w:val="24"/>
          </w:rPr>
          <w:t>6.11.2023</w:t>
        </w:r>
      </w:ins>
      <w:del w:id="11" w:author="Author">
        <w:r w:rsidRPr="00331DDE" w:rsidDel="003534C6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________________ </w:delText>
        </w:r>
      </w:del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331DDE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:rsidR="0006476C" w:rsidRPr="00331DDE" w:rsidRDefault="0006476C">
      <w:pPr>
        <w:rPr>
          <w:sz w:val="24"/>
          <w:szCs w:val="24"/>
        </w:rPr>
      </w:pPr>
      <w:bookmarkStart w:id="12" w:name="_GoBack"/>
      <w:bookmarkEnd w:id="12"/>
    </w:p>
    <w:sectPr w:rsidR="0006476C" w:rsidRPr="00331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93" w:rsidRDefault="00737593" w:rsidP="00737593">
      <w:pPr>
        <w:spacing w:after="0" w:line="240" w:lineRule="auto"/>
      </w:pPr>
      <w:r>
        <w:separator/>
      </w:r>
    </w:p>
  </w:endnote>
  <w:endnote w:type="continuationSeparator" w:id="0">
    <w:p w:rsidR="00737593" w:rsidRDefault="00737593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93" w:rsidRDefault="00737593" w:rsidP="00737593">
      <w:pPr>
        <w:spacing w:after="0" w:line="240" w:lineRule="auto"/>
      </w:pPr>
      <w:r>
        <w:separator/>
      </w:r>
    </w:p>
  </w:footnote>
  <w:footnote w:type="continuationSeparator" w:id="0">
    <w:p w:rsidR="00737593" w:rsidRDefault="00737593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89"/>
    <w:rsid w:val="0006476C"/>
    <w:rsid w:val="00210A0F"/>
    <w:rsid w:val="002D7613"/>
    <w:rsid w:val="00331DDE"/>
    <w:rsid w:val="003534C6"/>
    <w:rsid w:val="00484404"/>
    <w:rsid w:val="004B22C1"/>
    <w:rsid w:val="00571C85"/>
    <w:rsid w:val="00643C89"/>
    <w:rsid w:val="006826C6"/>
    <w:rsid w:val="00737593"/>
    <w:rsid w:val="00756BA3"/>
    <w:rsid w:val="00C419FD"/>
    <w:rsid w:val="00D4082D"/>
    <w:rsid w:val="00D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34F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  <w:style w:type="paragraph" w:styleId="BalloonText">
    <w:name w:val="Balloon Text"/>
    <w:basedOn w:val="Normal"/>
    <w:link w:val="BalloonTextChar"/>
    <w:uiPriority w:val="99"/>
    <w:semiHidden/>
    <w:unhideWhenUsed/>
    <w:rsid w:val="0057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i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2023-10-19T09:44:00Z</dcterms:created>
  <dcterms:modified xsi:type="dcterms:W3CDTF">2023-10-19T09:44:00Z</dcterms:modified>
</cp:coreProperties>
</file>